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17" w:rsidRPr="008879B5" w:rsidRDefault="00CB5217" w:rsidP="00C9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879B5">
        <w:rPr>
          <w:rFonts w:cs="Times New Roman"/>
          <w:b/>
          <w:sz w:val="24"/>
          <w:szCs w:val="24"/>
        </w:rPr>
        <w:t>KWE</w:t>
      </w:r>
      <w:r w:rsidR="00801CAE" w:rsidRPr="008879B5">
        <w:rPr>
          <w:rFonts w:cs="Times New Roman"/>
          <w:b/>
          <w:sz w:val="24"/>
          <w:szCs w:val="24"/>
        </w:rPr>
        <w:t xml:space="preserve">STIONARIUSZ OSOBOWY UCZNIA </w:t>
      </w:r>
      <w:r w:rsidR="00DE2E32" w:rsidRPr="008879B5">
        <w:rPr>
          <w:rFonts w:cs="Times New Roman"/>
          <w:b/>
          <w:sz w:val="24"/>
          <w:szCs w:val="24"/>
        </w:rPr>
        <w:t>LICEUM OGÓLNOKSZTAŁCĄCEGO</w:t>
      </w:r>
      <w:r w:rsidR="008527E9">
        <w:rPr>
          <w:rFonts w:cs="Times New Roman"/>
          <w:b/>
          <w:sz w:val="24"/>
          <w:szCs w:val="24"/>
        </w:rPr>
        <w:br/>
      </w:r>
      <w:r w:rsidR="00DE2E32" w:rsidRPr="008879B5">
        <w:rPr>
          <w:rFonts w:cs="Times New Roman"/>
          <w:b/>
          <w:sz w:val="24"/>
          <w:szCs w:val="24"/>
        </w:rPr>
        <w:t xml:space="preserve"> NR I IM. MARII SK</w:t>
      </w:r>
      <w:r w:rsidR="00F12C8E">
        <w:rPr>
          <w:rFonts w:cs="Times New Roman"/>
          <w:b/>
          <w:sz w:val="24"/>
          <w:szCs w:val="24"/>
        </w:rPr>
        <w:t>ŁODOWSKIEJ- CURI</w:t>
      </w:r>
      <w:r w:rsidR="00651811">
        <w:rPr>
          <w:rFonts w:cs="Times New Roman"/>
          <w:b/>
          <w:sz w:val="24"/>
          <w:szCs w:val="24"/>
        </w:rPr>
        <w:t>E</w:t>
      </w:r>
      <w:r w:rsidR="008D7B12">
        <w:rPr>
          <w:rFonts w:cs="Times New Roman"/>
          <w:b/>
          <w:sz w:val="24"/>
          <w:szCs w:val="24"/>
        </w:rPr>
        <w:t xml:space="preserve"> W SUCHEJ BESKIDZKIEJ</w:t>
      </w:r>
    </w:p>
    <w:p w:rsidR="0063186A" w:rsidRPr="0063186A" w:rsidRDefault="0063186A" w:rsidP="00C9553C">
      <w:pPr>
        <w:tabs>
          <w:tab w:val="left" w:pos="7935"/>
        </w:tabs>
        <w:spacing w:after="0" w:line="240" w:lineRule="auto"/>
        <w:jc w:val="center"/>
        <w:rPr>
          <w:rFonts w:cs="Times New Roman"/>
          <w:b/>
          <w:sz w:val="12"/>
        </w:rPr>
      </w:pPr>
    </w:p>
    <w:p w:rsidR="00CB5217" w:rsidRDefault="00CB5217" w:rsidP="0063186A">
      <w:pPr>
        <w:spacing w:after="0" w:line="240" w:lineRule="auto"/>
        <w:jc w:val="center"/>
        <w:rPr>
          <w:rFonts w:cs="Times New Roman"/>
          <w:b/>
        </w:rPr>
      </w:pPr>
    </w:p>
    <w:p w:rsidR="0063186A" w:rsidRPr="0063186A" w:rsidRDefault="0063186A" w:rsidP="0063186A">
      <w:pPr>
        <w:spacing w:after="0" w:line="240" w:lineRule="auto"/>
        <w:jc w:val="center"/>
        <w:rPr>
          <w:rFonts w:cs="Times New Roman"/>
          <w:b/>
          <w:sz w:val="8"/>
          <w:u w:val="single"/>
        </w:rPr>
      </w:pPr>
    </w:p>
    <w:p w:rsidR="008D7B12" w:rsidRDefault="00CB5217" w:rsidP="00CB5217">
      <w:pPr>
        <w:spacing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DC47F3">
        <w:rPr>
          <w:rFonts w:cs="Times New Roman"/>
          <w:sz w:val="20"/>
          <w:u w:val="single"/>
        </w:rPr>
        <w:t>PROSIMY WYPEŁNIĆ FORMULARZ DRUKOWANYMI LITERAMI</w:t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="008D7B12">
        <w:rPr>
          <w:rFonts w:eastAsia="Times New Roman" w:cs="Times New Roman"/>
          <w:sz w:val="20"/>
          <w:szCs w:val="20"/>
          <w:u w:val="single"/>
          <w:lang w:eastAsia="pl-PL"/>
        </w:rPr>
        <w:t xml:space="preserve"> – CZYTELNIE</w:t>
      </w:r>
    </w:p>
    <w:p w:rsidR="008D7B12" w:rsidRDefault="008D7B12" w:rsidP="00CB5217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KLASA ………………………………..</w:t>
      </w:r>
    </w:p>
    <w:p w:rsidR="00111CFE" w:rsidRPr="008E68E7" w:rsidRDefault="00111CFE" w:rsidP="00CB5217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Data przyjęci</w:t>
      </w:r>
      <w:r w:rsidR="00A93EC5">
        <w:rPr>
          <w:rFonts w:eastAsia="Times New Roman" w:cs="Times New Roman"/>
          <w:sz w:val="20"/>
          <w:szCs w:val="20"/>
          <w:lang w:eastAsia="pl-PL"/>
        </w:rPr>
        <w:t>a ( wypełnia szkoła)……………………………</w:t>
      </w:r>
    </w:p>
    <w:tbl>
      <w:tblPr>
        <w:tblStyle w:val="Tabela-Siatka"/>
        <w:tblW w:w="9506" w:type="dxa"/>
        <w:tblInd w:w="534" w:type="dxa"/>
        <w:tblLook w:val="04A0"/>
      </w:tblPr>
      <w:tblGrid>
        <w:gridCol w:w="4824"/>
        <w:gridCol w:w="4682"/>
      </w:tblGrid>
      <w:tr w:rsidR="00CB5217" w:rsidRPr="00CB5217" w:rsidTr="00315312">
        <w:trPr>
          <w:trHeight w:val="263"/>
        </w:trPr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17" w:rsidRPr="00CB5217" w:rsidRDefault="00CB5217" w:rsidP="00C9553C">
            <w:pPr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Dane osobowe ucznia: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17" w:rsidRPr="00CB5217" w:rsidRDefault="00CB5217">
            <w:pPr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Dane osobowe rodziców (prawnych opiekunów):</w:t>
            </w:r>
          </w:p>
        </w:tc>
      </w:tr>
      <w:tr w:rsidR="00CB5217" w:rsidTr="00315312">
        <w:trPr>
          <w:trHeight w:val="1452"/>
        </w:trPr>
        <w:tc>
          <w:tcPr>
            <w:tcW w:w="4824" w:type="dxa"/>
            <w:vMerge w:val="restart"/>
            <w:tcBorders>
              <w:top w:val="single" w:sz="4" w:space="0" w:color="auto"/>
            </w:tcBorders>
          </w:tcPr>
          <w:p w:rsidR="00424C17" w:rsidRPr="00424C17" w:rsidRDefault="00424C17" w:rsidP="00CB5217">
            <w:pPr>
              <w:spacing w:line="360" w:lineRule="auto"/>
              <w:rPr>
                <w:sz w:val="8"/>
                <w:szCs w:val="20"/>
              </w:rPr>
            </w:pPr>
          </w:p>
          <w:p w:rsidR="00CB5217" w:rsidRPr="00CB5217" w:rsidRDefault="00424C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Nazwisko.. . . . . . . . . . . . . . . . . . . . . . . . </w:t>
            </w:r>
            <w:r w:rsidR="00CB5217" w:rsidRPr="00CB5217">
              <w:rPr>
                <w:sz w:val="20"/>
                <w:szCs w:val="20"/>
              </w:rPr>
              <w:t xml:space="preserve">. . . . . . . </w:t>
            </w:r>
            <w:r w:rsidRPr="00CB5217">
              <w:rPr>
                <w:sz w:val="20"/>
                <w:szCs w:val="20"/>
              </w:rPr>
              <w:t xml:space="preserve">. . . . . . </w:t>
            </w:r>
            <w:r>
              <w:rPr>
                <w:sz w:val="20"/>
                <w:szCs w:val="20"/>
              </w:rPr>
              <w:t xml:space="preserve">. 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Pierwsze imię . . . . . . . . . . . . . . . . . . . . . . . . ..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  <w:r w:rsidR="00424C17">
              <w:rPr>
                <w:sz w:val="20"/>
                <w:szCs w:val="20"/>
              </w:rPr>
              <w:t xml:space="preserve">. 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Drugie imię . . . . . . . . . . . . . . . . . . . . . . . . .. . . . </w:t>
            </w:r>
            <w:r w:rsidR="00424C17" w:rsidRPr="00CB5217">
              <w:rPr>
                <w:sz w:val="20"/>
                <w:szCs w:val="20"/>
              </w:rPr>
              <w:t>. . . . . . . . .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PESEL __  __  __  __  __  __  __  __  __  __  __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Data i miejsce urodzenia . . . . . . . . . . . . . . . . . . .</w:t>
            </w:r>
            <w:r w:rsidR="00424C17" w:rsidRPr="00CB5217">
              <w:rPr>
                <w:sz w:val="20"/>
                <w:szCs w:val="20"/>
              </w:rPr>
              <w:t xml:space="preserve"> . . . . . .</w:t>
            </w:r>
            <w:r w:rsidR="00424C17">
              <w:rPr>
                <w:sz w:val="20"/>
                <w:szCs w:val="20"/>
              </w:rPr>
              <w:t xml:space="preserve">. . </w:t>
            </w:r>
            <w:r w:rsidRPr="00CB5217">
              <w:rPr>
                <w:sz w:val="20"/>
                <w:szCs w:val="20"/>
              </w:rPr>
              <w:br/>
              <w:t xml:space="preserve">. . . . . . . . . . . . . . . . . . . . . . ..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. . . </w:t>
            </w:r>
            <w:r w:rsidR="00424C17">
              <w:rPr>
                <w:sz w:val="20"/>
                <w:szCs w:val="20"/>
              </w:rPr>
              <w:t xml:space="preserve">. . </w:t>
            </w:r>
          </w:p>
          <w:p w:rsidR="00CB5217" w:rsidRPr="00CB5217" w:rsidRDefault="00CB5217" w:rsidP="00CB5217">
            <w:pPr>
              <w:spacing w:line="360" w:lineRule="auto"/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Dokładny adres zamieszkania ucznia</w:t>
            </w:r>
          </w:p>
          <w:p w:rsid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ul. . . . . . . . . . . . . . .  . . . . . . . . </w:t>
            </w:r>
            <w:r w:rsidR="00424C17" w:rsidRPr="00CB5217">
              <w:rPr>
                <w:sz w:val="20"/>
                <w:szCs w:val="20"/>
              </w:rPr>
              <w:t>. . .</w:t>
            </w:r>
            <w:r w:rsidRPr="00CB5217">
              <w:rPr>
                <w:sz w:val="20"/>
                <w:szCs w:val="20"/>
              </w:rPr>
              <w:t>. . nr domu . . . . . .</w:t>
            </w:r>
            <w:r w:rsidR="00424C17" w:rsidRPr="00CB5217">
              <w:rPr>
                <w:sz w:val="20"/>
                <w:szCs w:val="20"/>
              </w:rPr>
              <w:t xml:space="preserve"> 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:rsidR="00752D45" w:rsidRPr="00CB5217" w:rsidRDefault="00752D45" w:rsidP="00CB52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………………………………………………………………..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kod pocztowy __  __ - __  __  __</w:t>
            </w:r>
            <w:r w:rsidR="008B3D0E">
              <w:rPr>
                <w:sz w:val="20"/>
                <w:szCs w:val="20"/>
              </w:rPr>
              <w:t xml:space="preserve"> poczta…………………..</w:t>
            </w:r>
            <w:r w:rsidRPr="00CB5217">
              <w:rPr>
                <w:sz w:val="20"/>
                <w:szCs w:val="20"/>
              </w:rPr>
              <w:tab/>
            </w:r>
          </w:p>
          <w:p w:rsidR="00CB5217" w:rsidRPr="00CB5217" w:rsidRDefault="00752D45" w:rsidP="00CB52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  <w:r w:rsidR="00CB5217" w:rsidRPr="00CB5217">
              <w:rPr>
                <w:sz w:val="20"/>
                <w:szCs w:val="20"/>
              </w:rPr>
              <w:t xml:space="preserve">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</w:t>
            </w:r>
            <w:r>
              <w:rPr>
                <w:sz w:val="20"/>
                <w:szCs w:val="20"/>
              </w:rPr>
              <w:t>powiat</w:t>
            </w:r>
            <w:r w:rsidR="00CB5217" w:rsidRPr="00CB5217">
              <w:rPr>
                <w:sz w:val="20"/>
                <w:szCs w:val="20"/>
              </w:rPr>
              <w:t xml:space="preserve"> . . . . . . . . . . . . . . . . . . . . . . . . .. . . . . . . . . . . </w:t>
            </w:r>
            <w:r w:rsidR="00424C17" w:rsidRPr="00CB5217">
              <w:rPr>
                <w:sz w:val="20"/>
                <w:szCs w:val="20"/>
              </w:rPr>
              <w:t xml:space="preserve">. . . . . 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województwo. . . . . . . . . . . . . . . . . . . . . . . . . .  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:rsidR="009A04C1" w:rsidRPr="00062B88" w:rsidRDefault="00991222" w:rsidP="009A04C1">
            <w:pPr>
              <w:spacing w:after="200" w:line="360" w:lineRule="auto"/>
              <w:rPr>
                <w:sz w:val="20"/>
                <w:szCs w:val="20"/>
              </w:rPr>
            </w:pPr>
            <w:r w:rsidRPr="00991222">
              <w:rPr>
                <w:sz w:val="20"/>
                <w:szCs w:val="20"/>
              </w:rPr>
              <w:t xml:space="preserve">tel. domowy  </w:t>
            </w:r>
            <w:r w:rsidRPr="00991222">
              <w:rPr>
                <w:sz w:val="20"/>
                <w:szCs w:val="20"/>
              </w:rPr>
              <w:tab/>
              <w:t xml:space="preserve">__  __  __  __  __  __  __  __  __ * </w:t>
            </w:r>
          </w:p>
          <w:p w:rsidR="009A04C1" w:rsidRPr="00062B88" w:rsidRDefault="00991222" w:rsidP="009A04C1">
            <w:pPr>
              <w:spacing w:after="200" w:line="360" w:lineRule="auto"/>
              <w:rPr>
                <w:sz w:val="20"/>
                <w:szCs w:val="20"/>
              </w:rPr>
            </w:pPr>
            <w:r w:rsidRPr="00991222">
              <w:rPr>
                <w:sz w:val="20"/>
                <w:szCs w:val="20"/>
              </w:rPr>
              <w:t>tel. komórkowy</w:t>
            </w:r>
            <w:r w:rsidRPr="00991222">
              <w:rPr>
                <w:sz w:val="20"/>
                <w:szCs w:val="20"/>
              </w:rPr>
              <w:tab/>
              <w:t>__  __  __  __  __  __  __  __  __*</w:t>
            </w:r>
          </w:p>
          <w:p w:rsidR="009A04C1" w:rsidRPr="00062B88" w:rsidRDefault="00991222" w:rsidP="009A04C1">
            <w:pPr>
              <w:spacing w:after="200" w:line="360" w:lineRule="auto"/>
              <w:rPr>
                <w:sz w:val="20"/>
                <w:szCs w:val="20"/>
              </w:rPr>
            </w:pPr>
            <w:r w:rsidRPr="00991222">
              <w:rPr>
                <w:sz w:val="20"/>
                <w:szCs w:val="20"/>
              </w:rPr>
              <w:t>e-mail . . . . . . . . . . . . . . . . . . . . . . . . .. . . . . . . . . . . . . . . . .*</w:t>
            </w:r>
          </w:p>
          <w:p w:rsidR="00CB5217" w:rsidRPr="009A04C1" w:rsidRDefault="00991222" w:rsidP="009A04C1">
            <w:pPr>
              <w:spacing w:after="200" w:line="360" w:lineRule="auto"/>
              <w:rPr>
                <w:i/>
                <w:iCs/>
                <w:sz w:val="20"/>
                <w:szCs w:val="20"/>
              </w:rPr>
            </w:pPr>
            <w:r w:rsidRPr="00991222">
              <w:rPr>
                <w:i/>
                <w:iCs/>
                <w:sz w:val="20"/>
                <w:szCs w:val="20"/>
              </w:rPr>
              <w:t>*d</w:t>
            </w:r>
            <w:r w:rsidR="004A6D17">
              <w:rPr>
                <w:i/>
                <w:iCs/>
                <w:sz w:val="20"/>
                <w:szCs w:val="20"/>
              </w:rPr>
              <w:t>ane nieobowiązkowe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CB5217" w:rsidRPr="00424C17" w:rsidRDefault="00CB5217" w:rsidP="00CB5217">
            <w:pPr>
              <w:spacing w:line="360" w:lineRule="auto"/>
              <w:rPr>
                <w:sz w:val="8"/>
                <w:szCs w:val="20"/>
              </w:rPr>
            </w:pP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Imię i nazwisko</w:t>
            </w:r>
            <w:r w:rsidR="008F62B8">
              <w:rPr>
                <w:sz w:val="20"/>
                <w:szCs w:val="20"/>
              </w:rPr>
              <w:t xml:space="preserve"> </w:t>
            </w:r>
            <w:r w:rsidRPr="00CB5217">
              <w:rPr>
                <w:b/>
                <w:sz w:val="20"/>
                <w:szCs w:val="20"/>
              </w:rPr>
              <w:t>ojca</w:t>
            </w:r>
            <w:r w:rsidR="008D7B12">
              <w:rPr>
                <w:b/>
                <w:sz w:val="20"/>
                <w:szCs w:val="20"/>
              </w:rPr>
              <w:t xml:space="preserve"> (opiekuna prawnego)</w:t>
            </w:r>
            <w:r w:rsidRPr="00CB5217">
              <w:rPr>
                <w:sz w:val="20"/>
                <w:szCs w:val="20"/>
              </w:rPr>
              <w:t xml:space="preserve">. . . . . . . . . . . . . . 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>. . . . . . . . .</w:t>
            </w:r>
            <w:r w:rsidR="008D7B12">
              <w:rPr>
                <w:sz w:val="20"/>
                <w:szCs w:val="20"/>
              </w:rPr>
              <w:t xml:space="preserve"> . . . . . . . . . . . . . . . . . . . . . . . . . . . . . . . . . . . . . . . . . . . . . . </w:t>
            </w:r>
          </w:p>
          <w:p w:rsidR="00CB5217" w:rsidRDefault="00CB5217" w:rsidP="0063186A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kontaktowy: __  __  __  __  __  __  __  __  __</w:t>
            </w:r>
          </w:p>
          <w:p w:rsidR="00B06A59" w:rsidRPr="0063186A" w:rsidRDefault="00B06A59" w:rsidP="006318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</w:t>
            </w:r>
          </w:p>
        </w:tc>
      </w:tr>
      <w:tr w:rsidR="00CB5217" w:rsidTr="00315312">
        <w:trPr>
          <w:trHeight w:val="1581"/>
        </w:trPr>
        <w:tc>
          <w:tcPr>
            <w:tcW w:w="4824" w:type="dxa"/>
            <w:vMerge/>
          </w:tcPr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82" w:type="dxa"/>
          </w:tcPr>
          <w:p w:rsidR="00CB5217" w:rsidRPr="00424C17" w:rsidRDefault="00CB5217" w:rsidP="00CB5217">
            <w:pPr>
              <w:spacing w:line="360" w:lineRule="auto"/>
              <w:rPr>
                <w:sz w:val="8"/>
                <w:szCs w:val="20"/>
              </w:rPr>
            </w:pPr>
          </w:p>
          <w:p w:rsidR="008D7B12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Imię i nazwisko </w:t>
            </w:r>
            <w:r w:rsidRPr="00CB5217">
              <w:rPr>
                <w:b/>
                <w:sz w:val="20"/>
                <w:szCs w:val="20"/>
              </w:rPr>
              <w:t>matki</w:t>
            </w:r>
            <w:r w:rsidR="008D7B12">
              <w:rPr>
                <w:b/>
                <w:sz w:val="20"/>
                <w:szCs w:val="20"/>
              </w:rPr>
              <w:t>(opiekuna prawnego)</w:t>
            </w:r>
            <w:r w:rsidRPr="00CB5217">
              <w:rPr>
                <w:sz w:val="20"/>
                <w:szCs w:val="20"/>
              </w:rPr>
              <w:t xml:space="preserve"> . . . . . . . . . . . . . . .  . . . . . . . . . . . . . . . . . . . . . . . . . . . . . . . . . . . . . . . . . . . . . . . . . .  </w:t>
            </w:r>
            <w:r w:rsidR="00424C17" w:rsidRPr="00CB5217">
              <w:rPr>
                <w:sz w:val="20"/>
                <w:szCs w:val="20"/>
              </w:rPr>
              <w:t xml:space="preserve">. . . . . . . . </w:t>
            </w:r>
            <w:r w:rsidR="008D7B12">
              <w:rPr>
                <w:sz w:val="20"/>
                <w:szCs w:val="20"/>
              </w:rPr>
              <w:t>. . . . . . . . . . . . . . . . . . . . . . . . . . .. .</w:t>
            </w:r>
          </w:p>
          <w:p w:rsidR="00CB5217" w:rsidRDefault="00CB5217" w:rsidP="0063186A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kontaktowy: __  __  __  __  __  __  __  __  __</w:t>
            </w:r>
          </w:p>
          <w:p w:rsidR="00B06A59" w:rsidRPr="00CB5217" w:rsidRDefault="00B06A59" w:rsidP="006318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……………………………………………………………………….</w:t>
            </w:r>
          </w:p>
        </w:tc>
      </w:tr>
      <w:tr w:rsidR="00CB5217" w:rsidTr="00315312">
        <w:trPr>
          <w:trHeight w:val="2675"/>
        </w:trPr>
        <w:tc>
          <w:tcPr>
            <w:tcW w:w="4824" w:type="dxa"/>
            <w:vMerge/>
          </w:tcPr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82" w:type="dxa"/>
          </w:tcPr>
          <w:p w:rsidR="009559FF" w:rsidRDefault="009559FF" w:rsidP="00CB5217">
            <w:pPr>
              <w:rPr>
                <w:sz w:val="20"/>
                <w:szCs w:val="20"/>
              </w:rPr>
            </w:pPr>
          </w:p>
          <w:p w:rsidR="00CB5217" w:rsidRPr="00CB5217" w:rsidRDefault="00CB5217" w:rsidP="00CB5217">
            <w:pPr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Dokładny adres zamieszkania rodziców </w:t>
            </w:r>
            <w:r>
              <w:rPr>
                <w:sz w:val="20"/>
                <w:szCs w:val="20"/>
              </w:rPr>
              <w:t>/ opiekunów prawnych (jeśli</w:t>
            </w:r>
            <w:r w:rsidRPr="00CB5217">
              <w:rPr>
                <w:b/>
                <w:sz w:val="20"/>
                <w:szCs w:val="20"/>
              </w:rPr>
              <w:t xml:space="preserve"> inny niż ucznia</w:t>
            </w:r>
            <w:r w:rsidRPr="00CB5217">
              <w:rPr>
                <w:sz w:val="20"/>
                <w:szCs w:val="20"/>
              </w:rPr>
              <w:t>)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ul. . . . . . . . . . . . . . .  . . . . . . . . </w:t>
            </w:r>
            <w:r w:rsidR="00424C17" w:rsidRPr="00CB5217">
              <w:rPr>
                <w:sz w:val="20"/>
                <w:szCs w:val="20"/>
              </w:rPr>
              <w:t>. . .</w:t>
            </w:r>
            <w:r w:rsidRPr="00CB5217">
              <w:rPr>
                <w:sz w:val="20"/>
                <w:szCs w:val="20"/>
              </w:rPr>
              <w:t>. . nr domu . . . . . . . .</w:t>
            </w:r>
            <w:r w:rsidR="00424C17">
              <w:rPr>
                <w:sz w:val="20"/>
                <w:szCs w:val="20"/>
              </w:rPr>
              <w:t>.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kod pocztowy __  __ - __  __  __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miejscowość. . . . . . . . . . . . . . . . . . . . . . . . . . . . . . . </w:t>
            </w:r>
            <w:r w:rsidR="00424C17">
              <w:rPr>
                <w:sz w:val="20"/>
                <w:szCs w:val="20"/>
              </w:rPr>
              <w:t xml:space="preserve">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powiat. 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gmina . . . . . . . . . . . . . . . . . . . . . . . . .. . . . . . . . . . . 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</w:tc>
      </w:tr>
    </w:tbl>
    <w:p w:rsidR="00B754D4" w:rsidDel="00CE5483" w:rsidRDefault="00B754D4" w:rsidP="009559FF">
      <w:pPr>
        <w:spacing w:after="0" w:line="240" w:lineRule="auto"/>
        <w:rPr>
          <w:del w:id="0" w:author="Małgorzata Kuc-Wiśniewska" w:date="2021-06-21T12:13:00Z"/>
          <w:rFonts w:eastAsia="Times New Roman" w:cs="Times New Roman"/>
          <w:b/>
          <w:sz w:val="20"/>
          <w:szCs w:val="20"/>
          <w:lang w:eastAsia="pl-PL"/>
        </w:rPr>
      </w:pPr>
    </w:p>
    <w:p w:rsidR="00B754D4" w:rsidRDefault="00B754D4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CB5217" w:rsidRDefault="00CB5217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1B2F8C">
        <w:rPr>
          <w:rFonts w:eastAsia="Times New Roman" w:cs="Times New Roman"/>
          <w:b/>
          <w:sz w:val="20"/>
          <w:szCs w:val="20"/>
          <w:lang w:eastAsia="pl-PL"/>
        </w:rPr>
        <w:t>Wybór obowiązkowych języków obcych:</w:t>
      </w:r>
    </w:p>
    <w:p w:rsidR="009559FF" w:rsidRPr="009559FF" w:rsidRDefault="009559FF" w:rsidP="009559FF">
      <w:pPr>
        <w:spacing w:after="0" w:line="240" w:lineRule="auto"/>
        <w:rPr>
          <w:rFonts w:eastAsia="Times New Roman" w:cs="Times New Roman"/>
          <w:b/>
          <w:sz w:val="8"/>
          <w:szCs w:val="20"/>
          <w:lang w:eastAsia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6378"/>
        <w:gridCol w:w="993"/>
        <w:gridCol w:w="1134"/>
        <w:gridCol w:w="992"/>
      </w:tblGrid>
      <w:tr w:rsidR="00CB5217" w:rsidRPr="001B2F8C" w:rsidTr="00B27D97">
        <w:tc>
          <w:tcPr>
            <w:tcW w:w="6378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134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992" w:type="dxa"/>
          </w:tcPr>
          <w:p w:rsidR="00CB5217" w:rsidRPr="001B2F8C" w:rsidRDefault="008F62B8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F</w:t>
            </w:r>
            <w:r w:rsidR="00CB5217"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rancuski</w:t>
            </w:r>
          </w:p>
        </w:tc>
      </w:tr>
      <w:tr w:rsidR="00CB5217" w:rsidRPr="001B2F8C" w:rsidTr="00B27D97">
        <w:tc>
          <w:tcPr>
            <w:tcW w:w="6378" w:type="dxa"/>
          </w:tcPr>
          <w:p w:rsidR="00CB5217" w:rsidRPr="001B2F8C" w:rsidRDefault="006A045E" w:rsidP="009E681A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J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ako</w:t>
            </w:r>
            <w:r w:rsidR="00CB5217" w:rsidRPr="001B2F8C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pierwszy</w:t>
            </w:r>
            <w:proofErr w:type="spellEnd"/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nauczania) </w:t>
            </w:r>
          </w:p>
        </w:tc>
        <w:tc>
          <w:tcPr>
            <w:tcW w:w="993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XXXXX</w:t>
            </w:r>
          </w:p>
        </w:tc>
      </w:tr>
      <w:tr w:rsidR="00CB5217" w:rsidRPr="001B2F8C" w:rsidTr="00B27D97">
        <w:tc>
          <w:tcPr>
            <w:tcW w:w="6378" w:type="dxa"/>
          </w:tcPr>
          <w:p w:rsidR="00CB5217" w:rsidRPr="001B2F8C" w:rsidRDefault="006A045E" w:rsidP="009E681A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J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ako</w:t>
            </w:r>
            <w:r w:rsidR="00CB5217" w:rsidRPr="001B2F8C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drugi</w:t>
            </w:r>
            <w:proofErr w:type="spellEnd"/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lub od podstaw)</w:t>
            </w:r>
          </w:p>
        </w:tc>
        <w:tc>
          <w:tcPr>
            <w:tcW w:w="993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54D4" w:rsidRPr="00B53FE1" w:rsidRDefault="00B53FE1" w:rsidP="008D7B12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53FE1">
        <w:rPr>
          <w:rFonts w:eastAsia="Times New Roman" w:cs="Times New Roman"/>
          <w:b/>
          <w:sz w:val="20"/>
          <w:szCs w:val="20"/>
          <w:lang w:eastAsia="pl-PL"/>
        </w:rPr>
        <w:t>* Możliwość wyboru drugiego język</w:t>
      </w:r>
      <w:r>
        <w:rPr>
          <w:rFonts w:eastAsia="Times New Roman" w:cs="Times New Roman"/>
          <w:b/>
          <w:sz w:val="20"/>
          <w:szCs w:val="20"/>
          <w:lang w:eastAsia="pl-PL"/>
        </w:rPr>
        <w:t>a</w:t>
      </w:r>
      <w:r w:rsidRPr="00B53FE1">
        <w:rPr>
          <w:rFonts w:eastAsia="Times New Roman" w:cs="Times New Roman"/>
          <w:b/>
          <w:sz w:val="20"/>
          <w:szCs w:val="20"/>
          <w:lang w:eastAsia="pl-PL"/>
        </w:rPr>
        <w:t>, może być ograniczona ze względu na liczbę uczniów.</w:t>
      </w:r>
    </w:p>
    <w:tbl>
      <w:tblPr>
        <w:tblW w:w="9405" w:type="dxa"/>
        <w:jc w:val="center"/>
        <w:tblCellMar>
          <w:left w:w="10" w:type="dxa"/>
          <w:right w:w="10" w:type="dxa"/>
        </w:tblCellMar>
        <w:tblLook w:val="04A0"/>
      </w:tblPr>
      <w:tblGrid>
        <w:gridCol w:w="4702"/>
        <w:gridCol w:w="4703"/>
      </w:tblGrid>
      <w:tr w:rsidR="00BE1E61" w:rsidRPr="00D712BB" w:rsidTr="00B53FE1">
        <w:trPr>
          <w:trHeight w:val="480"/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FE1" w:rsidRPr="00D712BB" w:rsidRDefault="00BE1E61" w:rsidP="00B53FE1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D712BB">
              <w:rPr>
                <w:rFonts w:ascii="Calibri" w:eastAsia="Calibri" w:hAnsi="Calibri" w:cs="Calibri"/>
                <w:b/>
                <w:i/>
              </w:rPr>
              <w:t>(imię i nazwisko</w:t>
            </w:r>
            <w:r>
              <w:rPr>
                <w:rFonts w:ascii="Calibri" w:eastAsia="Calibri" w:hAnsi="Calibri" w:cs="Calibri"/>
                <w:b/>
                <w:i/>
              </w:rPr>
              <w:t xml:space="preserve"> przedstawiciela ustawowego</w:t>
            </w:r>
            <w:r w:rsidRPr="00D712BB">
              <w:rPr>
                <w:rFonts w:ascii="Calibri" w:eastAsia="Calibri" w:hAnsi="Calibri" w:cs="Calibri"/>
                <w:b/>
                <w:i/>
              </w:rPr>
              <w:t>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E61" w:rsidRPr="00D712BB" w:rsidRDefault="00BE1E61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D712BB">
              <w:rPr>
                <w:rFonts w:ascii="Calibri" w:eastAsia="Calibri" w:hAnsi="Calibri" w:cs="Calibri"/>
                <w:b/>
                <w:i/>
              </w:rPr>
              <w:t xml:space="preserve">(data, podpis </w:t>
            </w:r>
            <w:r>
              <w:rPr>
                <w:rFonts w:ascii="Calibri" w:eastAsia="Calibri" w:hAnsi="Calibri" w:cs="Calibri"/>
                <w:b/>
                <w:i/>
              </w:rPr>
              <w:t>przedstawiciela ustawowego (tj. rodzic, opiekun)</w:t>
            </w:r>
          </w:p>
        </w:tc>
      </w:tr>
      <w:tr w:rsidR="00BE1E61" w:rsidRPr="00D712BB" w:rsidTr="00B53FE1">
        <w:trPr>
          <w:trHeight w:val="518"/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E61" w:rsidRPr="00D712BB" w:rsidRDefault="00BE1E61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E61" w:rsidRPr="00D712BB" w:rsidRDefault="00BE1E61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570155" w:rsidRPr="000266ED" w:rsidRDefault="008D7B12" w:rsidP="00111CFE">
      <w:pPr>
        <w:rPr>
          <w:rFonts w:eastAsia="Times New Roman" w:cs="Times New Roman"/>
          <w:sz w:val="28"/>
          <w:szCs w:val="28"/>
          <w:lang w:eastAsia="pl-PL"/>
        </w:rPr>
      </w:pPr>
      <w:r w:rsidRPr="000266ED">
        <w:rPr>
          <w:rFonts w:eastAsia="Times New Roman" w:cs="Times New Roman"/>
          <w:sz w:val="28"/>
          <w:szCs w:val="28"/>
          <w:lang w:eastAsia="pl-PL"/>
        </w:rPr>
        <w:t>Do</w:t>
      </w:r>
      <w:r w:rsidR="00057F33" w:rsidRPr="000266ED">
        <w:rPr>
          <w:rFonts w:eastAsia="Times New Roman" w:cs="Times New Roman"/>
          <w:sz w:val="28"/>
          <w:szCs w:val="28"/>
          <w:lang w:eastAsia="pl-PL"/>
        </w:rPr>
        <w:t>kumenty pozostawione w szkole  podczas procesu</w:t>
      </w:r>
      <w:r w:rsidR="00A93EC5">
        <w:rPr>
          <w:rFonts w:eastAsia="Times New Roman" w:cs="Times New Roman"/>
          <w:sz w:val="28"/>
          <w:szCs w:val="28"/>
          <w:lang w:eastAsia="pl-PL"/>
        </w:rPr>
        <w:t xml:space="preserve"> rekrutacyjnego</w:t>
      </w:r>
      <w:r w:rsidR="00057F33" w:rsidRPr="000266ED">
        <w:rPr>
          <w:rFonts w:eastAsia="Times New Roman" w:cs="Times New Roman"/>
          <w:sz w:val="28"/>
          <w:szCs w:val="28"/>
          <w:lang w:eastAsia="pl-PL"/>
        </w:rPr>
        <w:t>:</w:t>
      </w:r>
      <w:r w:rsidR="008E68E7" w:rsidRPr="000266ED">
        <w:rPr>
          <w:rFonts w:eastAsia="Times New Roman" w:cs="Times New Roman"/>
          <w:sz w:val="28"/>
          <w:szCs w:val="28"/>
          <w:lang w:eastAsia="pl-PL"/>
        </w:rPr>
        <w:br/>
      </w:r>
      <w:r w:rsidR="00570155" w:rsidRPr="000266ED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(wypełnia szkoła)</w:t>
      </w:r>
    </w:p>
    <w:p w:rsidR="00057F33" w:rsidRPr="000266ED" w:rsidRDefault="00057F33" w:rsidP="00057F33">
      <w:pPr>
        <w:pStyle w:val="Akapitzlist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pl-PL"/>
        </w:rPr>
      </w:pPr>
      <w:r w:rsidRPr="000266ED">
        <w:rPr>
          <w:rFonts w:eastAsia="Times New Roman" w:cs="Times New Roman"/>
          <w:sz w:val="28"/>
          <w:szCs w:val="28"/>
          <w:lang w:eastAsia="pl-PL"/>
        </w:rPr>
        <w:t xml:space="preserve"> Oryginał świadectwa ukończenia szkoły podstawowej</w:t>
      </w:r>
    </w:p>
    <w:p w:rsidR="00057F33" w:rsidRPr="000266ED" w:rsidRDefault="00057F33" w:rsidP="00057F33">
      <w:pPr>
        <w:pStyle w:val="Akapitzlist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pl-PL"/>
        </w:rPr>
      </w:pPr>
      <w:r w:rsidRPr="000266ED">
        <w:rPr>
          <w:rFonts w:eastAsia="Times New Roman" w:cs="Times New Roman"/>
          <w:sz w:val="28"/>
          <w:szCs w:val="28"/>
          <w:lang w:eastAsia="pl-PL"/>
        </w:rPr>
        <w:t xml:space="preserve">Oryginał </w:t>
      </w:r>
      <w:r w:rsidR="008E68E7" w:rsidRPr="000266ED">
        <w:rPr>
          <w:rFonts w:eastAsia="Times New Roman" w:cs="Times New Roman"/>
          <w:sz w:val="28"/>
          <w:szCs w:val="28"/>
          <w:lang w:eastAsia="pl-PL"/>
        </w:rPr>
        <w:t xml:space="preserve"> zaświadczenia o </w:t>
      </w:r>
      <w:r w:rsidRPr="000266ED">
        <w:rPr>
          <w:rFonts w:eastAsia="Times New Roman" w:cs="Times New Roman"/>
          <w:sz w:val="28"/>
          <w:szCs w:val="28"/>
          <w:lang w:eastAsia="pl-PL"/>
        </w:rPr>
        <w:t>wyniku egzaminu ósmoklasisty</w:t>
      </w:r>
    </w:p>
    <w:p w:rsidR="00057F33" w:rsidRPr="000266ED" w:rsidRDefault="00057F33" w:rsidP="00057F33">
      <w:pPr>
        <w:pStyle w:val="Akapitzlist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pl-PL"/>
        </w:rPr>
      </w:pPr>
      <w:r w:rsidRPr="000266ED">
        <w:rPr>
          <w:rFonts w:eastAsia="Times New Roman" w:cs="Times New Roman"/>
          <w:sz w:val="28"/>
          <w:szCs w:val="28"/>
          <w:lang w:eastAsia="pl-PL"/>
        </w:rPr>
        <w:t>Karta zdrowia ucznia</w:t>
      </w:r>
    </w:p>
    <w:p w:rsidR="00570155" w:rsidRPr="000266ED" w:rsidRDefault="00570155" w:rsidP="00057F33">
      <w:pPr>
        <w:pStyle w:val="Akapitzlist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pl-PL"/>
        </w:rPr>
      </w:pPr>
      <w:r w:rsidRPr="000266ED">
        <w:rPr>
          <w:rFonts w:eastAsia="Times New Roman" w:cs="Times New Roman"/>
          <w:sz w:val="28"/>
          <w:szCs w:val="28"/>
          <w:lang w:eastAsia="pl-PL"/>
        </w:rPr>
        <w:t xml:space="preserve"> Trzy zdjęcia legitymacyjne</w:t>
      </w:r>
      <w:r w:rsidR="008E68E7" w:rsidRPr="000266ED">
        <w:rPr>
          <w:rFonts w:eastAsia="Times New Roman" w:cs="Times New Roman"/>
          <w:sz w:val="28"/>
          <w:szCs w:val="28"/>
          <w:lang w:eastAsia="pl-PL"/>
        </w:rPr>
        <w:t xml:space="preserve"> (podpisane na odwrocie)</w:t>
      </w:r>
    </w:p>
    <w:p w:rsidR="008D7B12" w:rsidRPr="000266ED" w:rsidRDefault="008E68E7" w:rsidP="000266ED">
      <w:pPr>
        <w:pStyle w:val="Akapitzlist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pl-PL"/>
        </w:rPr>
      </w:pPr>
      <w:r w:rsidRPr="000266ED">
        <w:rPr>
          <w:rFonts w:eastAsia="Times New Roman" w:cs="Times New Roman"/>
          <w:sz w:val="28"/>
          <w:szCs w:val="28"/>
          <w:lang w:eastAsia="pl-PL"/>
        </w:rPr>
        <w:t>Inne/jakie?.........................................................................</w:t>
      </w:r>
    </w:p>
    <w:p w:rsidR="008D7B12" w:rsidRDefault="008D7B12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:rsidR="00F5050F" w:rsidRDefault="00F5050F" w:rsidP="00DB3FE3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:rsidR="00F5050F" w:rsidRDefault="00F5050F" w:rsidP="00DB3FE3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:rsidR="00F5050F" w:rsidRDefault="00F5050F" w:rsidP="00DB3FE3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:rsidR="00B63B81" w:rsidRPr="00DB3FE3" w:rsidRDefault="00D712BB" w:rsidP="00DB3FE3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  <w:t>ZGODY NA PRZETWARZANIE DANYCH OSOBOWYCH UCZNIA   (W TYM PUBLIKACJĘ WIZERUNKU)</w:t>
      </w:r>
    </w:p>
    <w:p w:rsidR="00B63B81" w:rsidRPr="008527E9" w:rsidRDefault="00B63B81" w:rsidP="00D712BB">
      <w:pPr>
        <w:widowControl w:val="0"/>
        <w:suppressAutoHyphens/>
        <w:autoSpaceDN w:val="0"/>
        <w:spacing w:after="0"/>
        <w:ind w:firstLine="706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p w:rsidR="00D712BB" w:rsidRPr="008527E9" w:rsidRDefault="00B63B81" w:rsidP="00B63B81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 xml:space="preserve"> Działając w imieniu i na rzecz               </w:t>
      </w:r>
      <w:r w:rsidR="00D712BB"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>……………………………………………………………………………………</w:t>
      </w:r>
      <w:r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>…………………………………………………</w:t>
      </w:r>
    </w:p>
    <w:p w:rsidR="00D712BB" w:rsidRPr="00DB3FE3" w:rsidRDefault="00D712BB" w:rsidP="00DB3FE3">
      <w:pPr>
        <w:widowControl w:val="0"/>
        <w:suppressAutoHyphens/>
        <w:autoSpaceDN w:val="0"/>
        <w:spacing w:after="0"/>
        <w:ind w:firstLine="706"/>
        <w:jc w:val="center"/>
        <w:textAlignment w:val="baseline"/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  <w:t xml:space="preserve"> (imię i nazwisko ucznia)</w:t>
      </w:r>
    </w:p>
    <w:tbl>
      <w:tblPr>
        <w:tblW w:w="5500" w:type="pct"/>
        <w:jc w:val="center"/>
        <w:tblCellMar>
          <w:left w:w="10" w:type="dxa"/>
          <w:right w:w="10" w:type="dxa"/>
        </w:tblCellMar>
        <w:tblLook w:val="04A0"/>
      </w:tblPr>
      <w:tblGrid>
        <w:gridCol w:w="441"/>
        <w:gridCol w:w="8713"/>
        <w:gridCol w:w="1233"/>
        <w:gridCol w:w="1233"/>
      </w:tblGrid>
      <w:tr w:rsidR="00D712BB" w:rsidRPr="00B754D4" w:rsidTr="000C3F8C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BB" w:rsidRPr="00B754D4" w:rsidRDefault="00D712BB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BB" w:rsidRPr="00B754D4" w:rsidDel="00CE5483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del w:id="1" w:author="Małgorzata Kuc-Wiśniewska" w:date="2021-06-21T12:13:00Z"/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również jako „RODO”) wyrażam zgodę na przetwarzanie danych osobowych ww. osoby w postaci jej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imienia i nazwiska, informacji o osiągnięciach, sukcesach</w:t>
            </w:r>
            <w:r w:rsidR="003C3D1A"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, nazwy lub numeru grupy/klasy dziecka, </w:t>
            </w:r>
            <w:proofErr w:type="spellStart"/>
            <w:r w:rsidR="003C3D1A"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wieku</w:t>
            </w:r>
          </w:p>
          <w:p w:rsidR="00000000" w:rsidRDefault="00B63B8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del w:id="2" w:author="Małgorzata Kuc-Wiśniewska" w:date="2021-06-21T12:13:00Z"/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przez</w:t>
            </w:r>
            <w:proofErr w:type="spellEnd"/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 Administratora </w:t>
            </w:r>
          </w:p>
          <w:p w:rsidR="00000000" w:rsidRDefault="00B63B8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del w:id="3" w:author="Małgorzata Kuc-Wiśniewska" w:date="2021-06-21T12:13:00Z"/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Liceum Ogólnokształcące nr I im. Marii Skłodowskiej – Curie </w:t>
            </w:r>
          </w:p>
          <w:p w:rsidR="00000000" w:rsidRDefault="00B63B8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 ul. </w:t>
            </w:r>
            <w:proofErr w:type="spellStart"/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Płk</w:t>
            </w:r>
            <w:proofErr w:type="spellEnd"/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. T. Semika 1 ; 34-200 Sucha Beskidzka</w:t>
            </w:r>
          </w:p>
          <w:p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poprzez publikowanie ich w mediach: Internecie (strona </w:t>
            </w:r>
            <w:proofErr w:type="spellStart"/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>www</w:t>
            </w:r>
            <w:proofErr w:type="spellEnd"/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szkoły, portal </w:t>
            </w:r>
            <w:proofErr w:type="spellStart"/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>społecznościowy</w:t>
            </w:r>
            <w:proofErr w:type="spellEnd"/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szkoły), prasie, materiałach informacyjnych / promocyjnych / kronikach oraz na terenie placówki Administratora (w tym na tablicach informacyjnych)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 celu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TAK</w:t>
            </w:r>
          </w:p>
          <w:p w:rsidR="00D712BB" w:rsidRPr="00B754D4" w:rsidRDefault="00991222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</w:r>
            <w:r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w:pict>
                <v:rect id="Prostokąt 1" o:spid="_x0000_s1029" style="width:23.95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" strokeweight=".35281mm">
                  <v:textbox inset="0,0,0,0"/>
                  <w10:wrap type="none"/>
                  <w10:anchorlock/>
                </v:rect>
              </w:pic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NIE</w:t>
            </w:r>
          </w:p>
          <w:p w:rsidR="00D712BB" w:rsidRPr="00B754D4" w:rsidRDefault="00991222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</w:r>
            <w:r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w:pict>
                <v:rect id="Prostokąt 2" o:spid="_x0000_s1028" style="width:23.95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" strokeweight=".35281mm">
                  <v:textbox inset="0,0,0,0"/>
                  <w10:wrap type="none"/>
                  <w10:anchorlock/>
                </v:rect>
              </w:pict>
            </w:r>
          </w:p>
        </w:tc>
      </w:tr>
      <w:tr w:rsidR="00D712BB" w:rsidRPr="00B754D4" w:rsidTr="000C3F8C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E26" w:rsidRPr="00B754D4" w:rsidRDefault="00996E26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D712BB" w:rsidRPr="00B754D4" w:rsidRDefault="00D712BB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2.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BB" w:rsidRPr="00B754D4" w:rsidDel="00CE5483" w:rsidRDefault="00D712BB" w:rsidP="00B63B8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del w:id="4" w:author="Małgorzata Kuc-Wiśniewska" w:date="2021-06-21T12:13:00Z"/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Na podstawie art. 6 ust. 1 lit. a RODO oraz  81 ustawy z dnia 4.02.1994 r. o prawie autorskim i prawach pokrewnych, wyrażam zgodę na przetwarzanie danych osobowych ww. osoby w postaci jej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wizerunku 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poprzez jego rozpowszechnianie (publikację) </w:t>
            </w:r>
            <w:r w:rsidR="00B63B81"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przez </w:t>
            </w:r>
            <w:proofErr w:type="spellStart"/>
            <w:r w:rsidR="00B63B81"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Administratora</w:t>
            </w:r>
          </w:p>
          <w:p w:rsidR="00000000" w:rsidRDefault="00B63B8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del w:id="5" w:author="Małgorzata Kuc-Wiśniewska" w:date="2021-06-21T12:13:00Z"/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Liceum</w:t>
            </w:r>
            <w:proofErr w:type="spellEnd"/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 Ogólnokształcące nr I im. Marii Skłodowskiej – Curie </w:t>
            </w:r>
          </w:p>
          <w:p w:rsidR="00000000" w:rsidRDefault="00B63B8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ul. </w:t>
            </w:r>
            <w:proofErr w:type="spellStart"/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Płk</w:t>
            </w:r>
            <w:proofErr w:type="spellEnd"/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. T. Semika 1; 34-200 Sucha Beskidzka</w:t>
            </w:r>
          </w:p>
          <w:p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 celu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  <w:p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Oświadczam, że wyrażam zgodę na rozpowszechnianie/publikowanie zdjęć i filmów zawierających wizerunek ww. osoby zarejestrowany podczas realizacji: projektów, wystaw, prezentacji, konkursów, innych wydarzeń z życia szkoły </w:t>
            </w:r>
            <w:r w:rsidRPr="00B754D4">
              <w:rPr>
                <w:rFonts w:ascii="Calibri" w:eastAsia="Andale Sans UI" w:hAnsi="Calibri" w:cs="Calibri"/>
                <w:color w:val="000000"/>
                <w:kern w:val="3"/>
                <w:sz w:val="12"/>
                <w:szCs w:val="12"/>
                <w:lang w:bidi="en-US"/>
              </w:rPr>
              <w:t xml:space="preserve">prowadzonych lub organizowanych z udziałem lub bez udziału Administratora 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lub podczas standardowej działalności Administratora, w mediach: Internecie (strona </w:t>
            </w:r>
            <w:proofErr w:type="spellStart"/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>www</w:t>
            </w:r>
            <w:proofErr w:type="spellEnd"/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szkoły, portal </w:t>
            </w:r>
            <w:proofErr w:type="spellStart"/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>społecznościowy</w:t>
            </w:r>
            <w:proofErr w:type="spellEnd"/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szkoły), prasie, materiałach informacyjnych / promocyjnych / kronikach oraz na terenie placówki Administratora (w tym na tablicach informacyjnych). </w:t>
            </w:r>
          </w:p>
          <w:p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>Zgoda obejmuje również wykorzystanie, utrwalanie, obróbkę i powielanie wykonanych zdjęć / filmów z wizerunkiem ww. osoby.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BB" w:rsidRPr="00B754D4" w:rsidRDefault="00991222" w:rsidP="00996E26">
            <w:pPr>
              <w:autoSpaceDN w:val="0"/>
              <w:spacing w:after="160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w:pict>
                <v:rect id="Prostokąt 3" o:spid="_x0000_s1026" style="position:absolute;margin-left:19pt;margin-top:7.15pt;width:23.95pt;height:24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o0zQEAAKYDAAAOAAAAZHJzL2Uyb0RvYy54bWysU0tu2zAQ3RfoHQjua32c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" strokeweight=".35281mm">
                  <v:path arrowok="t"/>
                  <v:textbox inset="0,0,0,0"/>
                </v:rect>
              </w:pict>
            </w:r>
            <w:r w:rsidR="00D712BB"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TAK</w:t>
            </w:r>
          </w:p>
          <w:p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BB" w:rsidRPr="00B754D4" w:rsidRDefault="00991222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w:pict>
                <v:rect id="Prostokąt 4" o:spid="_x0000_s1027" style="position:absolute;left:0;text-align:left;margin-left:17.85pt;margin-top:11.65pt;width:23.95pt;height:24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VzQEAAKYDAAAOAAAAZHJzL2Uyb0RvYy54bWysU0tu2zAQ3RfoHQjua33i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" strokeweight=".35281mm">
                  <v:path arrowok="t"/>
                  <v:textbox inset="0,0,0,0"/>
                </v:rect>
              </w:pict>
            </w:r>
            <w:r w:rsidR="00D712BB"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NIE</w:t>
            </w:r>
          </w:p>
          <w:p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</w:tbl>
    <w:p w:rsidR="00D712BB" w:rsidRPr="00B754D4" w:rsidRDefault="00D712BB" w:rsidP="00D712BB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  <w:r w:rsidRPr="00B754D4">
        <w:rPr>
          <w:rFonts w:ascii="Calibri" w:eastAsia="Andale Sans UI" w:hAnsi="Calibri" w:cs="Calibri"/>
          <w:kern w:val="3"/>
          <w:sz w:val="12"/>
          <w:szCs w:val="12"/>
          <w:lang w:bidi="en-US"/>
        </w:rPr>
        <w:t>Jednocześnie przyjmuję do wiadomości, że:</w:t>
      </w:r>
    </w:p>
    <w:p w:rsidR="00D712BB" w:rsidRPr="00B754D4" w:rsidRDefault="00D712BB" w:rsidP="00D712B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2"/>
          <w:szCs w:val="12"/>
        </w:rPr>
      </w:pPr>
      <w:r w:rsidRPr="00B754D4">
        <w:rPr>
          <w:rFonts w:ascii="Calibri" w:eastAsia="Calibri" w:hAnsi="Calibri" w:cs="Calibri"/>
          <w:sz w:val="12"/>
          <w:szCs w:val="12"/>
        </w:rPr>
        <w:t>przedmiotowe oświadczenie jest ważne przez czas nieokreślony,</w:t>
      </w:r>
    </w:p>
    <w:p w:rsidR="00D712BB" w:rsidRPr="00B754D4" w:rsidRDefault="00D712BB" w:rsidP="00D712BB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  <w:r w:rsidRPr="00B754D4">
        <w:rPr>
          <w:rFonts w:ascii="Calibri" w:eastAsia="Andale Sans UI" w:hAnsi="Calibri" w:cs="Calibri"/>
          <w:kern w:val="3"/>
          <w:sz w:val="12"/>
          <w:szCs w:val="12"/>
          <w:lang w:bidi="en-US"/>
        </w:rPr>
        <w:t>Ponadto Administrator poinformował mnie, że:</w:t>
      </w:r>
    </w:p>
    <w:p w:rsidR="00D712BB" w:rsidRPr="00DB3FE3" w:rsidRDefault="00D712BB" w:rsidP="00DB3FE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Calibri"/>
          <w:sz w:val="12"/>
          <w:szCs w:val="12"/>
        </w:rPr>
        <w:t xml:space="preserve">niniejsze zgody mogą zostać cofnięte w dowolnym momencie poprzez złożenie oświadczenia w tej samej formie, w jakiej  zostały wyrażone. </w:t>
      </w:r>
      <w:r w:rsidRPr="00B754D4">
        <w:rPr>
          <w:rFonts w:ascii="Calibri" w:eastAsia="Calibri" w:hAnsi="Calibri" w:cs="Calibri"/>
          <w:b/>
          <w:sz w:val="12"/>
          <w:szCs w:val="12"/>
        </w:rPr>
        <w:t>Wycofanie zgody nie wpływa na zgodność z prawem przetwarzania, którego dokonano na podstawie zgody przed jej wycofaniem.</w:t>
      </w:r>
    </w:p>
    <w:tbl>
      <w:tblPr>
        <w:tblW w:w="9627" w:type="dxa"/>
        <w:jc w:val="center"/>
        <w:tblCellMar>
          <w:left w:w="10" w:type="dxa"/>
          <w:right w:w="10" w:type="dxa"/>
        </w:tblCellMar>
        <w:tblLook w:val="04A0"/>
      </w:tblPr>
      <w:tblGrid>
        <w:gridCol w:w="4813"/>
        <w:gridCol w:w="4814"/>
      </w:tblGrid>
      <w:tr w:rsidR="00CF0D89" w:rsidRPr="00B754D4" w:rsidTr="000C3F8C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89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(imię i nazwisko przedstawiciela ustawowego)</w:t>
            </w:r>
          </w:p>
          <w:p w:rsidR="005E6F59" w:rsidRPr="00B754D4" w:rsidRDefault="005E6F5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(data, podpis przedstawiciela ustawowego (tj. rodzic, opiekun)</w:t>
            </w:r>
          </w:p>
        </w:tc>
      </w:tr>
    </w:tbl>
    <w:p w:rsidR="00CE5483" w:rsidRDefault="00CE5483" w:rsidP="008527E9">
      <w:pPr>
        <w:spacing w:after="0" w:line="240" w:lineRule="auto"/>
        <w:ind w:left="2832" w:firstLine="708"/>
        <w:contextualSpacing/>
        <w:rPr>
          <w:ins w:id="6" w:author="Małgorzata Kuc-Wiśniewska" w:date="2021-06-21T12:13:00Z"/>
          <w:rFonts w:ascii="Calibri" w:eastAsia="Calibri" w:hAnsi="Calibri" w:cs="Times New Roman"/>
          <w:b/>
          <w:sz w:val="12"/>
          <w:szCs w:val="12"/>
        </w:rPr>
      </w:pPr>
    </w:p>
    <w:p w:rsidR="003C3D1A" w:rsidRPr="00B754D4" w:rsidRDefault="003C3D1A" w:rsidP="008527E9">
      <w:pPr>
        <w:spacing w:after="0" w:line="240" w:lineRule="auto"/>
        <w:ind w:left="2832" w:firstLine="708"/>
        <w:contextualSpacing/>
        <w:rPr>
          <w:rFonts w:ascii="Calibri" w:eastAsia="Calibri" w:hAnsi="Calibri" w:cs="Times New Roman"/>
          <w:b/>
          <w:sz w:val="12"/>
          <w:szCs w:val="12"/>
        </w:rPr>
      </w:pPr>
      <w:r w:rsidRPr="00B754D4">
        <w:rPr>
          <w:rFonts w:ascii="Calibri" w:eastAsia="Calibri" w:hAnsi="Calibri" w:cs="Times New Roman"/>
          <w:b/>
          <w:sz w:val="12"/>
          <w:szCs w:val="12"/>
        </w:rPr>
        <w:t>OBOWIĄZEK INFORMACYJNY – DZIECKO I RODZIC/OPIEKUN</w:t>
      </w:r>
    </w:p>
    <w:p w:rsidR="003C3D1A" w:rsidRPr="00B754D4" w:rsidRDefault="003C3D1A" w:rsidP="003C3D1A">
      <w:pPr>
        <w:spacing w:after="0" w:line="240" w:lineRule="auto"/>
        <w:contextualSpacing/>
        <w:rPr>
          <w:rFonts w:ascii="Calibri" w:eastAsia="Calibri" w:hAnsi="Calibri" w:cs="Times New Roman"/>
          <w:b/>
          <w:sz w:val="12"/>
          <w:szCs w:val="12"/>
        </w:rPr>
      </w:pPr>
    </w:p>
    <w:p w:rsidR="003C3D1A" w:rsidRPr="00B754D4" w:rsidRDefault="003C3D1A" w:rsidP="00B63B8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Administratorem Pani/Pana danych osobowych </w:t>
      </w:r>
      <w:proofErr w:type="spellStart"/>
      <w:r w:rsidRPr="00B754D4">
        <w:rPr>
          <w:rFonts w:ascii="Calibri" w:eastAsia="Calibri" w:hAnsi="Calibri" w:cs="Times New Roman"/>
          <w:sz w:val="12"/>
          <w:szCs w:val="12"/>
        </w:rPr>
        <w:t>jest:</w:t>
      </w:r>
      <w:r w:rsidR="00B63B81" w:rsidRPr="00B754D4">
        <w:rPr>
          <w:rFonts w:ascii="Calibri" w:eastAsia="Calibri" w:hAnsi="Calibri" w:cs="Times New Roman"/>
          <w:b/>
          <w:sz w:val="12"/>
          <w:szCs w:val="12"/>
        </w:rPr>
        <w:t>Liceum</w:t>
      </w:r>
      <w:proofErr w:type="spellEnd"/>
      <w:r w:rsidR="00B63B81" w:rsidRPr="00B754D4">
        <w:rPr>
          <w:rFonts w:ascii="Calibri" w:eastAsia="Calibri" w:hAnsi="Calibri" w:cs="Times New Roman"/>
          <w:b/>
          <w:sz w:val="12"/>
          <w:szCs w:val="12"/>
        </w:rPr>
        <w:t xml:space="preserve"> Ogólnokształcące nr I im. Marii Skłodowskiej – Curie ul. </w:t>
      </w:r>
      <w:proofErr w:type="spellStart"/>
      <w:r w:rsidR="00B63B81" w:rsidRPr="00B754D4">
        <w:rPr>
          <w:rFonts w:ascii="Calibri" w:eastAsia="Calibri" w:hAnsi="Calibri" w:cs="Times New Roman"/>
          <w:b/>
          <w:sz w:val="12"/>
          <w:szCs w:val="12"/>
        </w:rPr>
        <w:t>Płk</w:t>
      </w:r>
      <w:proofErr w:type="spellEnd"/>
      <w:r w:rsidR="00B63B81" w:rsidRPr="00B754D4">
        <w:rPr>
          <w:rFonts w:ascii="Calibri" w:eastAsia="Calibri" w:hAnsi="Calibri" w:cs="Times New Roman"/>
          <w:b/>
          <w:sz w:val="12"/>
          <w:szCs w:val="12"/>
        </w:rPr>
        <w:t>. Tadeusza S</w:t>
      </w:r>
      <w:r w:rsidR="00B53FE1" w:rsidRPr="00B754D4">
        <w:rPr>
          <w:rFonts w:ascii="Calibri" w:eastAsia="Calibri" w:hAnsi="Calibri" w:cs="Times New Roman"/>
          <w:b/>
          <w:sz w:val="12"/>
          <w:szCs w:val="12"/>
        </w:rPr>
        <w:t xml:space="preserve">emika 1; 34-200 Sucha Beskidzka, </w:t>
      </w:r>
      <w:r w:rsidRPr="00B754D4">
        <w:rPr>
          <w:rFonts w:ascii="Calibri" w:eastAsia="Calibri" w:hAnsi="Calibri" w:cs="Times New Roman"/>
          <w:sz w:val="12"/>
          <w:szCs w:val="12"/>
        </w:rPr>
        <w:t xml:space="preserve">zwany dalej </w:t>
      </w:r>
      <w:r w:rsidRPr="00B754D4">
        <w:rPr>
          <w:rFonts w:ascii="Calibri" w:eastAsia="Calibri" w:hAnsi="Calibri" w:cs="Times New Roman"/>
          <w:b/>
          <w:sz w:val="12"/>
          <w:szCs w:val="12"/>
        </w:rPr>
        <w:t xml:space="preserve">Administratorem. </w:t>
      </w:r>
      <w:r w:rsidRPr="00B754D4">
        <w:rPr>
          <w:rFonts w:ascii="Calibri" w:eastAsia="Calibri" w:hAnsi="Calibri" w:cs="Times New Roman"/>
          <w:sz w:val="12"/>
          <w:szCs w:val="12"/>
        </w:rPr>
        <w:t>Administrator prowadzi operacje przetwarzania Pani/Pana danych osobowych.</w:t>
      </w:r>
    </w:p>
    <w:p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FF0000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Dane kontaktowe Inspektora Ochrony Danych Osobowych (po jego wyznaczeniu): </w:t>
      </w:r>
      <w:r w:rsidR="00B53FE1" w:rsidRPr="00B754D4">
        <w:rPr>
          <w:rFonts w:ascii="Calibri" w:eastAsia="Calibri" w:hAnsi="Calibri" w:cs="Times New Roman"/>
          <w:sz w:val="12"/>
          <w:szCs w:val="12"/>
        </w:rPr>
        <w:br/>
        <w:t xml:space="preserve">e-mail </w:t>
      </w:r>
      <w:hyperlink r:id="rId6" w:history="1">
        <w:r w:rsidR="00B53FE1" w:rsidRPr="00B754D4">
          <w:rPr>
            <w:rStyle w:val="Hipercze"/>
            <w:rFonts w:ascii="Calibri" w:eastAsia="Calibri" w:hAnsi="Calibri" w:cs="Times New Roman"/>
            <w:color w:val="auto"/>
            <w:sz w:val="12"/>
            <w:szCs w:val="12"/>
          </w:rPr>
          <w:t>iod.r.andrzejewski@szkoleniaprawnicze.com.pl</w:t>
        </w:r>
      </w:hyperlink>
      <w:r w:rsidR="00B53FE1" w:rsidRPr="00B754D4">
        <w:rPr>
          <w:rFonts w:ascii="Calibri" w:eastAsia="Calibri" w:hAnsi="Calibri" w:cs="Times New Roman"/>
          <w:sz w:val="12"/>
          <w:szCs w:val="12"/>
        </w:rPr>
        <w:t xml:space="preserve"> Tel. 504-976-690</w:t>
      </w:r>
    </w:p>
    <w:p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dziecka i rodzica, zwane dalej danymi osobowymi, przetwarzane będą w związku z realizacją celów dydaktycznych, wychowawczych i opiekuńczych Administratora oraz w celach marketingowych, prowadzenia strony internetowej i serwisu intranetowego (media wewnętrzne) Administratora, w celu promocji i akcji zwiększających rozpoznawalność Administratora, w celu tworzenia broszur reklamowo-informacyjnych, w celu tworzenia kronik, 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Podstawą przetwarzania danych osobowych jest art. 6 ust. 1 lit. a, b, c</w:t>
      </w:r>
      <w:ins w:id="7" w:author="Małgorzata Kuc-Wiśniewska" w:date="2021-06-21T12:18:00Z">
        <w:r w:rsidR="0045659C">
          <w:rPr>
            <w:rFonts w:ascii="Calibri" w:eastAsia="Calibri" w:hAnsi="Calibri" w:cs="Times New Roman"/>
            <w:sz w:val="12"/>
            <w:szCs w:val="12"/>
          </w:rPr>
          <w:t xml:space="preserve">, e </w:t>
        </w:r>
      </w:ins>
      <w:r w:rsidRPr="00B754D4">
        <w:rPr>
          <w:rFonts w:ascii="Calibri" w:eastAsia="Calibri" w:hAnsi="Calibri" w:cs="Times New Roman"/>
          <w:sz w:val="12"/>
          <w:szCs w:val="12"/>
        </w:rPr>
        <w:t xml:space="preserve">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B754D4">
        <w:rPr>
          <w:rFonts w:ascii="Calibri" w:eastAsia="Calibri" w:hAnsi="Calibri" w:cs="Times New Roman"/>
          <w:sz w:val="12"/>
          <w:szCs w:val="12"/>
        </w:rPr>
        <w:t>Dz.Urz.UE.L</w:t>
      </w:r>
      <w:proofErr w:type="spellEnd"/>
      <w:r w:rsidRPr="00B754D4">
        <w:rPr>
          <w:rFonts w:ascii="Calibri" w:eastAsia="Calibri" w:hAnsi="Calibri" w:cs="Times New Roman"/>
          <w:sz w:val="12"/>
          <w:szCs w:val="12"/>
        </w:rPr>
        <w:t xml:space="preserve"> Nr 119, str. 1) oraz inne akty prawne, w szczególności ustawa z dnia 14 grudnia 2016 roku Prawo oświatowe wraz z aktami wykonawczymi, ustawa z dnia 26 stycznia 1982 r. Karta Nauczyciela wraz z aktami wykonawczymi, u</w:t>
      </w:r>
      <w:r w:rsidRPr="00B754D4">
        <w:rPr>
          <w:rFonts w:ascii="Calibri" w:eastAsia="Calibri" w:hAnsi="Calibri" w:cs="Times New Roman"/>
          <w:iCs/>
          <w:sz w:val="12"/>
          <w:szCs w:val="12"/>
        </w:rPr>
        <w:t xml:space="preserve">stawa z dnia 7 września 1991 r. o systemie oświaty </w:t>
      </w:r>
      <w:r w:rsidRPr="00B754D4">
        <w:rPr>
          <w:rFonts w:ascii="Calibri" w:eastAsia="Calibri" w:hAnsi="Calibri" w:cs="Times New Roman"/>
          <w:sz w:val="12"/>
          <w:szCs w:val="12"/>
        </w:rPr>
        <w:t>wraz z aktami wykonawczymi</w:t>
      </w:r>
      <w:r w:rsidRPr="00B754D4">
        <w:rPr>
          <w:rFonts w:ascii="Calibri" w:eastAsia="Calibri" w:hAnsi="Calibri" w:cs="Times New Roman"/>
          <w:iCs/>
          <w:sz w:val="12"/>
          <w:szCs w:val="12"/>
        </w:rPr>
        <w:t xml:space="preserve">, </w:t>
      </w:r>
      <w:r w:rsidRPr="00B754D4">
        <w:rPr>
          <w:rFonts w:ascii="Calibri" w:eastAsia="Calibri" w:hAnsi="Calibri" w:cs="Times New Roman"/>
          <w:bCs/>
          <w:iCs/>
          <w:sz w:val="12"/>
          <w:szCs w:val="12"/>
        </w:rPr>
        <w:t xml:space="preserve">ustawa z dnia 15 kwietnia 2011 r. o systemie informacji oświatowej wraz z aktami wykonawczymi, w tym </w:t>
      </w:r>
      <w:r w:rsidRPr="00B754D4">
        <w:rPr>
          <w:rFonts w:ascii="Calibri" w:eastAsia="Calibri" w:hAnsi="Calibri" w:cs="Times New Roman"/>
          <w:sz w:val="12"/>
          <w:szCs w:val="12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B754D4">
        <w:rPr>
          <w:rFonts w:ascii="Calibri" w:eastAsia="Calibri" w:hAnsi="Calibri" w:cs="Times New Roman"/>
          <w:iCs/>
          <w:sz w:val="12"/>
          <w:szCs w:val="12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B754D4">
        <w:rPr>
          <w:rFonts w:ascii="Calibri" w:eastAsia="Calibri" w:hAnsi="Calibri" w:cs="Times New Roman"/>
          <w:i/>
          <w:iCs/>
          <w:sz w:val="12"/>
          <w:szCs w:val="12"/>
        </w:rPr>
        <w:t xml:space="preserve">, </w:t>
      </w:r>
      <w:r w:rsidRPr="00B754D4">
        <w:rPr>
          <w:rFonts w:ascii="Calibri" w:eastAsia="Calibri" w:hAnsi="Calibri" w:cs="Times New Roman"/>
          <w:sz w:val="12"/>
          <w:szCs w:val="12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kontrolnym, organom systemu ubezpieczeń społecznych, NFZ, innym jednostkom gminnym, powiatowym, oświatowym.</w:t>
      </w:r>
    </w:p>
    <w:p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Podanie danych osobowych wynika z przepisów prawa i jest niezbędne do realizacji celów statutowych szkoły</w:t>
      </w:r>
      <w:ins w:id="8" w:author="Małgorzata Kuc-Wiśniewska" w:date="2021-06-21T12:15:00Z">
        <w:r w:rsidR="00CE5483">
          <w:rPr>
            <w:rFonts w:ascii="Calibri" w:eastAsia="Calibri" w:hAnsi="Calibri" w:cs="Times New Roman"/>
            <w:sz w:val="12"/>
            <w:szCs w:val="12"/>
          </w:rPr>
          <w:t>.</w:t>
        </w:r>
      </w:ins>
      <w:r w:rsidRPr="00B754D4">
        <w:rPr>
          <w:rFonts w:ascii="Calibri" w:eastAsia="Calibri" w:hAnsi="Calibri" w:cs="Times New Roman"/>
          <w:sz w:val="12"/>
          <w:szCs w:val="12"/>
        </w:rPr>
        <w:t xml:space="preserve"> W przypadku niepodania tych danych, ich wypełnienie jest </w:t>
      </w:r>
      <w:proofErr w:type="spellStart"/>
      <w:r w:rsidRPr="00B754D4">
        <w:rPr>
          <w:rFonts w:ascii="Calibri" w:eastAsia="Calibri" w:hAnsi="Calibri" w:cs="Times New Roman"/>
          <w:sz w:val="12"/>
          <w:szCs w:val="12"/>
        </w:rPr>
        <w:t>niemożliwe.W</w:t>
      </w:r>
      <w:proofErr w:type="spellEnd"/>
      <w:r w:rsidRPr="00B754D4">
        <w:rPr>
          <w:rFonts w:ascii="Calibri" w:eastAsia="Calibri" w:hAnsi="Calibri" w:cs="Times New Roman"/>
          <w:sz w:val="12"/>
          <w:szCs w:val="12"/>
        </w:rPr>
        <w:t xml:space="preserve"> pozostałym zakresie Pani/Pana dane osobowe mogą być przetwarzane na podstawie udzielonej przez Panią/Pana zgody lub na podstawie innych przesłanek dopuszczalności przetwarzania wskazanych w art. 6 i 9 RODO.</w:t>
      </w:r>
      <w:r w:rsidR="00CE5483">
        <w:rPr>
          <w:rFonts w:ascii="Calibri" w:eastAsia="Calibri" w:hAnsi="Calibri" w:cs="Times New Roman"/>
          <w:sz w:val="12"/>
          <w:szCs w:val="12"/>
        </w:rPr>
        <w:t xml:space="preserve"> Podanie adresu e-mail oraz numeru telefonu ucznia nie </w:t>
      </w:r>
      <w:r w:rsidR="0045659C">
        <w:rPr>
          <w:rFonts w:ascii="Calibri" w:eastAsia="Calibri" w:hAnsi="Calibri" w:cs="Times New Roman"/>
          <w:sz w:val="12"/>
          <w:szCs w:val="12"/>
        </w:rPr>
        <w:t>wynika z przepisów prawa i nie jest obowiązkowe</w:t>
      </w:r>
      <w:r w:rsidR="00CE5483">
        <w:rPr>
          <w:rFonts w:ascii="Calibri" w:eastAsia="Calibri" w:hAnsi="Calibri" w:cs="Times New Roman"/>
          <w:sz w:val="12"/>
          <w:szCs w:val="12"/>
        </w:rPr>
        <w:t xml:space="preserve">. Jeżeli poda nam Pan/Pani przedmiotowe dane osobowe </w:t>
      </w:r>
      <w:r w:rsidR="0045659C">
        <w:rPr>
          <w:rFonts w:ascii="Calibri" w:eastAsia="Calibri" w:hAnsi="Calibri" w:cs="Times New Roman"/>
          <w:sz w:val="12"/>
          <w:szCs w:val="12"/>
        </w:rPr>
        <w:t>oznacza, to iż wyraził Pan/Pani zgodę na przetwarzanie tych danych osobowych w rozumieniu RODO</w:t>
      </w:r>
      <w:r w:rsidR="004D605B">
        <w:rPr>
          <w:rFonts w:ascii="Calibri" w:eastAsia="Calibri" w:hAnsi="Calibri" w:cs="Times New Roman"/>
          <w:sz w:val="12"/>
          <w:szCs w:val="12"/>
        </w:rPr>
        <w:t xml:space="preserve"> w celach kontaktowych, innych związanych z procesem nauczania np. zdalna nauka. </w:t>
      </w:r>
    </w:p>
    <w:p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Posiada Pani/Pan prawo do:</w:t>
      </w:r>
    </w:p>
    <w:p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sprzeciwu wobec przetwarzania;</w:t>
      </w:r>
    </w:p>
    <w:p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sprzeciwu wobec zautomatyzowanego podejmowania decyzji w indywidualnych przypadkach, w tym profilowania;</w:t>
      </w:r>
    </w:p>
    <w:p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przenoszenia danych osobowych;</w:t>
      </w:r>
    </w:p>
    <w:p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otrzymywania kopii danych osobowych podlegających przetwarzaniu;</w:t>
      </w:r>
    </w:p>
    <w:p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skargi do organu nadzorczego</w:t>
      </w:r>
    </w:p>
    <w:p w:rsidR="00000000" w:rsidRDefault="003C3D1A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cofnięcia zgody na przetwarzanie danych osobowych</w:t>
      </w:r>
      <w:r w:rsidR="0045659C">
        <w:rPr>
          <w:rFonts w:ascii="Calibri" w:eastAsia="Calibri" w:hAnsi="Calibri" w:cs="Times New Roman"/>
          <w:sz w:val="12"/>
          <w:szCs w:val="12"/>
        </w:rPr>
        <w:t xml:space="preserve"> (w</w:t>
      </w:r>
      <w:r w:rsidR="0045659C" w:rsidRPr="0045659C">
        <w:rPr>
          <w:rFonts w:ascii="Calibri" w:eastAsia="Calibri" w:hAnsi="Calibri" w:cs="Times New Roman"/>
          <w:sz w:val="12"/>
          <w:szCs w:val="12"/>
        </w:rPr>
        <w:t xml:space="preserve">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</w:t>
      </w:r>
      <w:r w:rsidR="0045659C">
        <w:rPr>
          <w:rFonts w:ascii="Calibri" w:eastAsia="Calibri" w:hAnsi="Calibri" w:cs="Times New Roman"/>
          <w:sz w:val="12"/>
          <w:szCs w:val="12"/>
        </w:rPr>
        <w:t>)</w:t>
      </w:r>
      <w:r w:rsidR="0045659C" w:rsidRPr="0045659C">
        <w:rPr>
          <w:rFonts w:ascii="Calibri" w:eastAsia="Calibri" w:hAnsi="Calibri" w:cs="Times New Roman"/>
          <w:sz w:val="12"/>
          <w:szCs w:val="12"/>
        </w:rPr>
        <w:t>.</w:t>
      </w:r>
      <w:del w:id="9" w:author="Małgorzata Kuc-Wiśniewska" w:date="2021-06-21T12:19:00Z">
        <w:r w:rsidRPr="0045659C" w:rsidDel="0045659C">
          <w:rPr>
            <w:rFonts w:ascii="Calibri" w:eastAsia="Calibri" w:hAnsi="Calibri" w:cs="Times New Roman"/>
            <w:sz w:val="12"/>
            <w:szCs w:val="12"/>
          </w:rPr>
          <w:delText>.</w:delText>
        </w:r>
      </w:del>
    </w:p>
    <w:p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nie podlegają zautomatyzowanemu podejmowaniu decyzji, w tym profilowaniu.</w:t>
      </w:r>
    </w:p>
    <w:p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Dane osobowe będą przechowywane przez okres wymagany przepisami prawa. </w:t>
      </w:r>
    </w:p>
    <w:p w:rsidR="003C3D1A" w:rsidRPr="00B754D4" w:rsidRDefault="003C3D1A" w:rsidP="003C3D1A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12"/>
        </w:rPr>
      </w:pPr>
    </w:p>
    <w:p w:rsidR="003C3D1A" w:rsidRPr="00B754D4" w:rsidRDefault="003C3D1A" w:rsidP="003C3D1A">
      <w:pPr>
        <w:jc w:val="right"/>
        <w:rPr>
          <w:b/>
          <w:sz w:val="12"/>
          <w:szCs w:val="12"/>
        </w:rPr>
      </w:pPr>
      <w:r w:rsidRPr="00B754D4">
        <w:rPr>
          <w:b/>
          <w:sz w:val="12"/>
          <w:szCs w:val="12"/>
        </w:rPr>
        <w:t>Zapoznałem/</w:t>
      </w:r>
      <w:proofErr w:type="spellStart"/>
      <w:r w:rsidRPr="00B754D4">
        <w:rPr>
          <w:b/>
          <w:sz w:val="12"/>
          <w:szCs w:val="12"/>
        </w:rPr>
        <w:t>-a</w:t>
      </w:r>
      <w:proofErr w:type="spellEnd"/>
      <w:r w:rsidRPr="00B754D4">
        <w:rPr>
          <w:b/>
          <w:sz w:val="12"/>
          <w:szCs w:val="12"/>
        </w:rPr>
        <w:t>m się z treścią klauzuli informacyjnej</w:t>
      </w:r>
    </w:p>
    <w:tbl>
      <w:tblPr>
        <w:tblW w:w="9627" w:type="dxa"/>
        <w:jc w:val="center"/>
        <w:tblCellMar>
          <w:left w:w="10" w:type="dxa"/>
          <w:right w:w="10" w:type="dxa"/>
        </w:tblCellMar>
        <w:tblLook w:val="04A0"/>
      </w:tblPr>
      <w:tblGrid>
        <w:gridCol w:w="4813"/>
        <w:gridCol w:w="4814"/>
      </w:tblGrid>
      <w:tr w:rsidR="00CF0D89" w:rsidRPr="00B754D4" w:rsidTr="000C3F8C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(imię i nazwisko przedstawiciela ustawowego)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89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(data, podpis przedstawiciela ustawowego (tj. rodzic, opiekun)</w:t>
            </w:r>
          </w:p>
          <w:p w:rsidR="005E6F59" w:rsidRPr="00B754D4" w:rsidRDefault="005E6F5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</w:tr>
    </w:tbl>
    <w:p w:rsidR="00DB3FE3" w:rsidRDefault="00DB3FE3" w:rsidP="00BE1E61">
      <w:pPr>
        <w:jc w:val="right"/>
        <w:rPr>
          <w:b/>
          <w:i/>
          <w:sz w:val="12"/>
          <w:szCs w:val="12"/>
        </w:rPr>
      </w:pPr>
    </w:p>
    <w:tbl>
      <w:tblPr>
        <w:tblW w:w="11850" w:type="dxa"/>
        <w:tblInd w:w="-65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50"/>
      </w:tblGrid>
      <w:tr w:rsidR="00DB3FE3" w:rsidRPr="005D6EA4" w:rsidTr="00DB3FE3">
        <w:trPr>
          <w:trHeight w:val="100"/>
        </w:trPr>
        <w:tc>
          <w:tcPr>
            <w:tcW w:w="11850" w:type="dxa"/>
          </w:tcPr>
          <w:p w:rsidR="00DB3FE3" w:rsidRPr="005D6EA4" w:rsidRDefault="00DB3FE3" w:rsidP="00BE1E61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3C3D1A" w:rsidRPr="005D6EA4" w:rsidRDefault="00DB3FE3" w:rsidP="005D6EA4">
      <w:pPr>
        <w:ind w:left="5664" w:firstLine="708"/>
        <w:rPr>
          <w:sz w:val="20"/>
          <w:szCs w:val="20"/>
        </w:rPr>
      </w:pPr>
      <w:r w:rsidRPr="005D6EA4">
        <w:rPr>
          <w:sz w:val="20"/>
          <w:szCs w:val="20"/>
        </w:rPr>
        <w:t>Sucha Beskidzka, ……………………</w:t>
      </w:r>
      <w:r w:rsidR="005D6EA4">
        <w:rPr>
          <w:sz w:val="20"/>
          <w:szCs w:val="20"/>
        </w:rPr>
        <w:t>.....................</w:t>
      </w:r>
    </w:p>
    <w:p w:rsidR="00DB3FE3" w:rsidRPr="005D6EA4" w:rsidRDefault="00DB3FE3" w:rsidP="005D6EA4">
      <w:pPr>
        <w:contextualSpacing/>
        <w:rPr>
          <w:sz w:val="20"/>
          <w:szCs w:val="20"/>
        </w:rPr>
      </w:pPr>
    </w:p>
    <w:p w:rsidR="005D6EA4" w:rsidRPr="005D6EA4" w:rsidRDefault="005D6EA4" w:rsidP="00DB3FE3">
      <w:pPr>
        <w:contextualSpacing/>
        <w:rPr>
          <w:sz w:val="20"/>
          <w:szCs w:val="20"/>
        </w:rPr>
      </w:pPr>
      <w:r w:rsidRPr="005D6EA4">
        <w:rPr>
          <w:sz w:val="20"/>
          <w:szCs w:val="20"/>
        </w:rPr>
        <w:tab/>
        <w:t xml:space="preserve">W związku z rezygnacją z dalszej nauki w Liceum </w:t>
      </w:r>
      <w:r>
        <w:rPr>
          <w:sz w:val="20"/>
          <w:szCs w:val="20"/>
        </w:rPr>
        <w:t xml:space="preserve">mojego syna/ mojej córki </w:t>
      </w:r>
      <w:r w:rsidR="00DB3FE3" w:rsidRPr="005D6EA4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  <w:r w:rsidR="00DB3FE3" w:rsidRPr="005D6EA4">
        <w:rPr>
          <w:sz w:val="20"/>
          <w:szCs w:val="20"/>
        </w:rPr>
        <w:t>, ucznia/uczennicy klasy ……………………</w:t>
      </w:r>
      <w:r>
        <w:rPr>
          <w:sz w:val="20"/>
          <w:szCs w:val="20"/>
        </w:rPr>
        <w:t>, z</w:t>
      </w:r>
      <w:r w:rsidR="00DB3FE3" w:rsidRPr="005D6EA4">
        <w:rPr>
          <w:sz w:val="20"/>
          <w:szCs w:val="20"/>
        </w:rPr>
        <w:t>wracam się z prośbą o wydanie dokumentów</w:t>
      </w:r>
      <w:r w:rsidR="00A93EC5">
        <w:rPr>
          <w:sz w:val="20"/>
          <w:szCs w:val="20"/>
        </w:rPr>
        <w:t xml:space="preserve"> mojego dziecka </w:t>
      </w:r>
      <w:r w:rsidR="00DB3FE3" w:rsidRPr="005D6EA4">
        <w:rPr>
          <w:sz w:val="20"/>
          <w:szCs w:val="20"/>
        </w:rPr>
        <w:t xml:space="preserve"> pozostawionych w szkole podczas procesu </w:t>
      </w:r>
      <w:r>
        <w:rPr>
          <w:sz w:val="20"/>
          <w:szCs w:val="20"/>
        </w:rPr>
        <w:t>rekrutacyjnego</w:t>
      </w:r>
      <w:r w:rsidRPr="005D6EA4">
        <w:rPr>
          <w:sz w:val="20"/>
          <w:szCs w:val="20"/>
        </w:rPr>
        <w:t xml:space="preserve">. </w:t>
      </w:r>
      <w:r w:rsidR="00DB3FE3" w:rsidRPr="005D6EA4">
        <w:rPr>
          <w:sz w:val="20"/>
          <w:szCs w:val="20"/>
        </w:rPr>
        <w:t>Jednocześnie potwierdzam odbiór w/w dokumentów.</w:t>
      </w:r>
    </w:p>
    <w:p w:rsidR="005D6EA4" w:rsidRPr="005D6EA4" w:rsidRDefault="005D6EA4" w:rsidP="005D6EA4">
      <w:pPr>
        <w:ind w:left="4248"/>
        <w:contextualSpacing/>
        <w:rPr>
          <w:sz w:val="20"/>
          <w:szCs w:val="20"/>
        </w:rPr>
      </w:pPr>
      <w:r w:rsidRPr="005D6EA4">
        <w:rPr>
          <w:sz w:val="20"/>
          <w:szCs w:val="20"/>
        </w:rPr>
        <w:tab/>
      </w:r>
      <w:r w:rsidRPr="005D6EA4">
        <w:rPr>
          <w:sz w:val="20"/>
          <w:szCs w:val="20"/>
        </w:rPr>
        <w:tab/>
      </w:r>
      <w:r w:rsidRPr="005D6EA4">
        <w:rPr>
          <w:sz w:val="20"/>
          <w:szCs w:val="20"/>
        </w:rPr>
        <w:tab/>
      </w:r>
      <w:r w:rsidRPr="005D6EA4">
        <w:rPr>
          <w:sz w:val="20"/>
          <w:szCs w:val="20"/>
        </w:rPr>
        <w:tab/>
      </w:r>
      <w:r w:rsidRPr="005D6EA4">
        <w:rPr>
          <w:sz w:val="20"/>
          <w:szCs w:val="20"/>
        </w:rPr>
        <w:tab/>
      </w:r>
      <w:r w:rsidRPr="005D6EA4">
        <w:rPr>
          <w:sz w:val="20"/>
          <w:szCs w:val="20"/>
        </w:rPr>
        <w:tab/>
      </w:r>
      <w:r w:rsidRPr="005D6EA4">
        <w:rPr>
          <w:sz w:val="20"/>
          <w:szCs w:val="20"/>
        </w:rPr>
        <w:tab/>
      </w:r>
      <w:r w:rsidRPr="005D6EA4">
        <w:rPr>
          <w:sz w:val="20"/>
          <w:szCs w:val="20"/>
        </w:rPr>
        <w:tab/>
      </w:r>
      <w:r w:rsidRPr="005D6EA4">
        <w:rPr>
          <w:sz w:val="20"/>
          <w:szCs w:val="20"/>
        </w:rPr>
        <w:tab/>
      </w:r>
      <w:r w:rsidR="008F62B8">
        <w:rPr>
          <w:sz w:val="20"/>
          <w:szCs w:val="20"/>
        </w:rPr>
        <w:tab/>
      </w:r>
      <w:r w:rsidR="008F62B8">
        <w:rPr>
          <w:sz w:val="20"/>
          <w:szCs w:val="20"/>
        </w:rPr>
        <w:tab/>
      </w:r>
      <w:r w:rsidRPr="005D6EA4">
        <w:rPr>
          <w:sz w:val="20"/>
          <w:szCs w:val="20"/>
        </w:rPr>
        <w:t>……………………………………………………………</w:t>
      </w:r>
    </w:p>
    <w:p w:rsidR="005D6EA4" w:rsidRPr="005D6EA4" w:rsidRDefault="005D6EA4" w:rsidP="005D6EA4">
      <w:pPr>
        <w:contextualSpacing/>
        <w:rPr>
          <w:sz w:val="12"/>
          <w:szCs w:val="12"/>
        </w:rPr>
      </w:pP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  <w:t>(podpis rodzica/opiekuna prawnego/pełnoletniego  ucznia)</w:t>
      </w:r>
      <w:r w:rsidRPr="005D6EA4">
        <w:rPr>
          <w:sz w:val="12"/>
          <w:szCs w:val="12"/>
        </w:rPr>
        <w:tab/>
      </w:r>
      <w:r w:rsidRPr="005D6EA4">
        <w:rPr>
          <w:sz w:val="12"/>
          <w:szCs w:val="12"/>
        </w:rPr>
        <w:tab/>
      </w:r>
    </w:p>
    <w:sectPr w:rsidR="005D6EA4" w:rsidRPr="005D6EA4" w:rsidSect="00F52069">
      <w:pgSz w:w="11906" w:h="16838"/>
      <w:pgMar w:top="142" w:right="849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7B4"/>
    <w:multiLevelType w:val="hybridMultilevel"/>
    <w:tmpl w:val="56F0C3FC"/>
    <w:lvl w:ilvl="0" w:tplc="B764F28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60D9"/>
    <w:multiLevelType w:val="multilevel"/>
    <w:tmpl w:val="559232E8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2">
    <w:nsid w:val="1ACC3F54"/>
    <w:multiLevelType w:val="hybridMultilevel"/>
    <w:tmpl w:val="632C10B6"/>
    <w:lvl w:ilvl="0" w:tplc="B764F28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0AB5"/>
    <w:multiLevelType w:val="multilevel"/>
    <w:tmpl w:val="DD70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D6B3E6B"/>
    <w:multiLevelType w:val="hybridMultilevel"/>
    <w:tmpl w:val="9E2EF63C"/>
    <w:lvl w:ilvl="0" w:tplc="B764F28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E5988"/>
    <w:multiLevelType w:val="hybridMultilevel"/>
    <w:tmpl w:val="F074421E"/>
    <w:lvl w:ilvl="0" w:tplc="B764F28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C4523"/>
    <w:multiLevelType w:val="hybridMultilevel"/>
    <w:tmpl w:val="AE8E2CB8"/>
    <w:lvl w:ilvl="0" w:tplc="D5663F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trackRevisions/>
  <w:defaultTabStop w:val="708"/>
  <w:hyphenationZone w:val="425"/>
  <w:characterSpacingControl w:val="doNotCompress"/>
  <w:compat/>
  <w:rsids>
    <w:rsidRoot w:val="00CB5217"/>
    <w:rsid w:val="000266ED"/>
    <w:rsid w:val="00057F33"/>
    <w:rsid w:val="00062B88"/>
    <w:rsid w:val="00075116"/>
    <w:rsid w:val="00111CFE"/>
    <w:rsid w:val="0011638A"/>
    <w:rsid w:val="001C06F3"/>
    <w:rsid w:val="00203128"/>
    <w:rsid w:val="00264B7E"/>
    <w:rsid w:val="00284358"/>
    <w:rsid w:val="002C2BC9"/>
    <w:rsid w:val="002E0D14"/>
    <w:rsid w:val="00315312"/>
    <w:rsid w:val="003359E4"/>
    <w:rsid w:val="003617FD"/>
    <w:rsid w:val="00387F37"/>
    <w:rsid w:val="003B4282"/>
    <w:rsid w:val="003C3D1A"/>
    <w:rsid w:val="00424C17"/>
    <w:rsid w:val="0045659C"/>
    <w:rsid w:val="004A6D17"/>
    <w:rsid w:val="004D605B"/>
    <w:rsid w:val="00570155"/>
    <w:rsid w:val="00596586"/>
    <w:rsid w:val="005D6EA4"/>
    <w:rsid w:val="005E6F59"/>
    <w:rsid w:val="0063186A"/>
    <w:rsid w:val="00651811"/>
    <w:rsid w:val="006A045E"/>
    <w:rsid w:val="00723A75"/>
    <w:rsid w:val="00752D45"/>
    <w:rsid w:val="00801CAE"/>
    <w:rsid w:val="00841A92"/>
    <w:rsid w:val="008527E9"/>
    <w:rsid w:val="008879B5"/>
    <w:rsid w:val="008B3D0E"/>
    <w:rsid w:val="008D7B12"/>
    <w:rsid w:val="008E68E7"/>
    <w:rsid w:val="008F62B8"/>
    <w:rsid w:val="00925586"/>
    <w:rsid w:val="009559FF"/>
    <w:rsid w:val="00991222"/>
    <w:rsid w:val="00996E26"/>
    <w:rsid w:val="009A04C1"/>
    <w:rsid w:val="00A67A5D"/>
    <w:rsid w:val="00A93EC5"/>
    <w:rsid w:val="00AA52BE"/>
    <w:rsid w:val="00AD5BA4"/>
    <w:rsid w:val="00B06A59"/>
    <w:rsid w:val="00B27D97"/>
    <w:rsid w:val="00B45416"/>
    <w:rsid w:val="00B53FE1"/>
    <w:rsid w:val="00B63B81"/>
    <w:rsid w:val="00B754D4"/>
    <w:rsid w:val="00B80BB4"/>
    <w:rsid w:val="00B81D4F"/>
    <w:rsid w:val="00B83CC0"/>
    <w:rsid w:val="00BE1E61"/>
    <w:rsid w:val="00C04176"/>
    <w:rsid w:val="00C9553C"/>
    <w:rsid w:val="00CB5217"/>
    <w:rsid w:val="00CE1269"/>
    <w:rsid w:val="00CE5483"/>
    <w:rsid w:val="00CF0D89"/>
    <w:rsid w:val="00D56E9B"/>
    <w:rsid w:val="00D6591F"/>
    <w:rsid w:val="00D712BB"/>
    <w:rsid w:val="00DB3FE3"/>
    <w:rsid w:val="00DE2E32"/>
    <w:rsid w:val="00E22A3F"/>
    <w:rsid w:val="00EC4B34"/>
    <w:rsid w:val="00EF1073"/>
    <w:rsid w:val="00F12C8E"/>
    <w:rsid w:val="00F2246D"/>
    <w:rsid w:val="00F36E2F"/>
    <w:rsid w:val="00F423D7"/>
    <w:rsid w:val="00F4358B"/>
    <w:rsid w:val="00F5050F"/>
    <w:rsid w:val="00F52069"/>
    <w:rsid w:val="00F81FC5"/>
    <w:rsid w:val="00FB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A59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71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BB"/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3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F29B-5D55-44F4-B141-B651069A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siii4@hotmail.com</dc:creator>
  <cp:lastModifiedBy>Robert Nowak</cp:lastModifiedBy>
  <cp:revision>2</cp:revision>
  <cp:lastPrinted>2021-06-15T07:02:00Z</cp:lastPrinted>
  <dcterms:created xsi:type="dcterms:W3CDTF">2021-07-21T08:25:00Z</dcterms:created>
  <dcterms:modified xsi:type="dcterms:W3CDTF">2021-07-21T08:25:00Z</dcterms:modified>
</cp:coreProperties>
</file>